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55E5" w14:textId="6A55BF8F" w:rsidR="002C04C9" w:rsidRDefault="002C04C9" w:rsidP="00A419ED">
      <w:pPr>
        <w:pStyle w:val="Heading1"/>
      </w:pPr>
      <w:r>
        <w:t>Recommended Changes based on Working Group and PQA Input</w:t>
      </w:r>
    </w:p>
    <w:p w14:paraId="11255FE5" w14:textId="3E2CA1E3" w:rsidR="001A34F2" w:rsidRPr="001A34F2" w:rsidRDefault="001A34F2" w:rsidP="001A34F2">
      <w:r>
        <w:t xml:space="preserve">Strategies that had 4 or more responses to amend, omit, or other suggested change from the Working Group </w:t>
      </w:r>
      <w:r w:rsidR="001616D6">
        <w:t xml:space="preserve">survey </w:t>
      </w:r>
      <w:r>
        <w:t>and PQA input are included below.</w:t>
      </w:r>
    </w:p>
    <w:p w14:paraId="2B1404BD" w14:textId="08D8255F" w:rsidR="00A419ED" w:rsidRDefault="00A419ED" w:rsidP="00A419ED">
      <w:pPr>
        <w:pStyle w:val="Heading1"/>
      </w:pPr>
      <w:r>
        <w:t>Goal 1</w:t>
      </w:r>
    </w:p>
    <w:p w14:paraId="5393643D" w14:textId="3330298A" w:rsidR="00A419ED" w:rsidRPr="00A419ED" w:rsidRDefault="00A419ED" w:rsidP="00A419ED">
      <w:pPr>
        <w:pStyle w:val="Heading2"/>
      </w:pPr>
      <w:r>
        <w:t>Strategy 1.1.5</w:t>
      </w:r>
    </w:p>
    <w:p w14:paraId="31DEC674" w14:textId="6DF25FC7" w:rsidR="001C3FC6" w:rsidRDefault="00A419ED">
      <w:r w:rsidRPr="00A419ED">
        <w:t xml:space="preserve">1.1.5 </w:t>
      </w:r>
      <w:del w:id="0" w:author="Carrie Germeroth" w:date="2020-11-17T13:41:00Z">
        <w:r w:rsidRPr="00A419ED" w:rsidDel="000B2CD3">
          <w:delText>Explore barriers and</w:delText>
        </w:r>
      </w:del>
      <w:ins w:id="1" w:author="Carrie Germeroth" w:date="2020-11-17T13:41:00Z">
        <w:r w:rsidR="000B2CD3">
          <w:t>Accelerate</w:t>
        </w:r>
      </w:ins>
      <w:r w:rsidRPr="00A419ED">
        <w:t xml:space="preserve"> strategies to implementing a unique child identifier (per Colorado House Bill 08-1364) to enable data informed decisions concerning child outcomes. </w:t>
      </w:r>
      <w:del w:id="2" w:author="Carrie Germeroth" w:date="2020-11-17T13:41:00Z">
        <w:r w:rsidRPr="00A419ED" w:rsidDel="000B2CD3">
          <w:delText xml:space="preserve">Utilize </w:delText>
        </w:r>
      </w:del>
      <w:ins w:id="3" w:author="Carrie Germeroth" w:date="2020-11-17T13:41:00Z">
        <w:r w:rsidR="000B2CD3">
          <w:t>Coordinate across pre-k settings and u</w:t>
        </w:r>
        <w:r w:rsidR="000B2CD3" w:rsidRPr="00A419ED">
          <w:t xml:space="preserve">tilize </w:t>
        </w:r>
      </w:ins>
      <w:r w:rsidRPr="00A419ED">
        <w:t>the upcoming school readiness data pilot program with local school districts to explore existing or needed technologies and data sharing agreements and unique child identifier implementation challenges.</w:t>
      </w:r>
    </w:p>
    <w:p w14:paraId="7DB6F958" w14:textId="63076D73" w:rsidR="00F30AB2" w:rsidRDefault="00F30AB2" w:rsidP="00EC2E22">
      <w:pPr>
        <w:rPr>
          <w:rStyle w:val="text"/>
          <w:rFonts w:asciiTheme="minorHAnsi" w:hAnsiTheme="minorHAnsi" w:cstheme="minorHAnsi"/>
          <w:sz w:val="24"/>
          <w:szCs w:val="24"/>
        </w:rPr>
      </w:pPr>
      <w:r w:rsidRPr="00F12759">
        <w:rPr>
          <w:b/>
          <w:bCs/>
        </w:rPr>
        <w:t>Summary of the change</w:t>
      </w:r>
      <w:r>
        <w:t xml:space="preserve"> – </w:t>
      </w:r>
      <w:r w:rsidR="00F12759">
        <w:t xml:space="preserve">Changes were made to directly addressed the comments to amend the strategy. The “explore </w:t>
      </w:r>
      <w:r w:rsidR="00EC2E22" w:rsidRPr="00EC2E22">
        <w:rPr>
          <w:rStyle w:val="text"/>
          <w:rFonts w:asciiTheme="minorHAnsi" w:hAnsiTheme="minorHAnsi" w:cstheme="minorHAnsi"/>
          <w:sz w:val="24"/>
          <w:szCs w:val="24"/>
        </w:rPr>
        <w:t>barriers</w:t>
      </w:r>
      <w:r w:rsidR="00F12759">
        <w:rPr>
          <w:rStyle w:val="text"/>
          <w:rFonts w:asciiTheme="minorHAnsi" w:hAnsiTheme="minorHAnsi" w:cstheme="minorHAnsi"/>
          <w:sz w:val="24"/>
          <w:szCs w:val="24"/>
        </w:rPr>
        <w:t>”</w:t>
      </w:r>
      <w:r w:rsidR="00EC2E22" w:rsidRPr="00EC2E22">
        <w:rPr>
          <w:rStyle w:val="text"/>
          <w:rFonts w:asciiTheme="minorHAnsi" w:hAnsiTheme="minorHAnsi" w:cstheme="minorHAnsi"/>
          <w:sz w:val="24"/>
          <w:szCs w:val="24"/>
        </w:rPr>
        <w:t xml:space="preserve"> </w:t>
      </w:r>
      <w:r w:rsidR="00F12759">
        <w:rPr>
          <w:rStyle w:val="text"/>
          <w:rFonts w:asciiTheme="minorHAnsi" w:hAnsiTheme="minorHAnsi" w:cstheme="minorHAnsi"/>
          <w:sz w:val="24"/>
          <w:szCs w:val="24"/>
        </w:rPr>
        <w:t>was removed as several comments noted that barriers are already known. To increase s</w:t>
      </w:r>
      <w:r w:rsidR="00EC2E22" w:rsidRPr="00EC2E22">
        <w:rPr>
          <w:rStyle w:val="text"/>
          <w:rFonts w:asciiTheme="minorHAnsi" w:hAnsiTheme="minorHAnsi" w:cstheme="minorHAnsi"/>
          <w:sz w:val="24"/>
          <w:szCs w:val="24"/>
        </w:rPr>
        <w:t xml:space="preserve">pecific </w:t>
      </w:r>
      <w:r w:rsidR="00F12759">
        <w:rPr>
          <w:rStyle w:val="text"/>
          <w:rFonts w:asciiTheme="minorHAnsi" w:hAnsiTheme="minorHAnsi" w:cstheme="minorHAnsi"/>
          <w:sz w:val="24"/>
          <w:szCs w:val="24"/>
        </w:rPr>
        <w:t>of the strategy, “coordinate across pre-K settings” was added.</w:t>
      </w:r>
    </w:p>
    <w:p w14:paraId="2EFECB51" w14:textId="6EBACC9D" w:rsidR="00D475D8" w:rsidRDefault="00D475D8" w:rsidP="00D475D8">
      <w:pPr>
        <w:pStyle w:val="Heading2"/>
        <w:rPr>
          <w:rStyle w:val="text"/>
          <w:rFonts w:asciiTheme="majorHAnsi" w:eastAsiaTheme="majorEastAsia" w:hAnsiTheme="majorHAnsi" w:cstheme="majorBidi"/>
          <w:sz w:val="26"/>
          <w:szCs w:val="26"/>
        </w:rPr>
      </w:pPr>
      <w:r w:rsidRPr="00D475D8">
        <w:rPr>
          <w:rStyle w:val="text"/>
          <w:rFonts w:asciiTheme="majorHAnsi" w:eastAsiaTheme="majorEastAsia" w:hAnsiTheme="majorHAnsi" w:cstheme="majorBidi"/>
          <w:sz w:val="26"/>
          <w:szCs w:val="26"/>
        </w:rPr>
        <w:t>Strategy 1.1.6</w:t>
      </w:r>
    </w:p>
    <w:p w14:paraId="415FD382" w14:textId="7F729E9E" w:rsidR="00A22CBF" w:rsidRDefault="00A22CBF" w:rsidP="00A22CBF">
      <w:r>
        <w:t xml:space="preserve">1.1.6 </w:t>
      </w:r>
      <w:r>
        <w:t xml:space="preserve">Identify current and new opportunities to better </w:t>
      </w:r>
      <w:ins w:id="4" w:author="Carrie Germeroth" w:date="2020-11-17T16:21:00Z">
        <w:r>
          <w:t xml:space="preserve">recruit, retain, and </w:t>
        </w:r>
      </w:ins>
      <w:r>
        <w:t>support the broader early childhood workforce including home visitors, coaches, child health consultants, and mental health consultants.</w:t>
      </w:r>
    </w:p>
    <w:p w14:paraId="6B3C1CE4" w14:textId="2A7E53F1" w:rsidR="00A22CBF" w:rsidRPr="00A22CBF" w:rsidRDefault="00A22CBF" w:rsidP="00A22CBF">
      <w:r w:rsidRPr="00F12759">
        <w:rPr>
          <w:b/>
          <w:bCs/>
        </w:rPr>
        <w:t>Summary of the change</w:t>
      </w:r>
      <w:r>
        <w:rPr>
          <w:b/>
          <w:bCs/>
        </w:rPr>
        <w:t xml:space="preserve"> – </w:t>
      </w:r>
      <w:r>
        <w:t>Additional specificity added to the language to address input from Working Group meeting 1 and the need to not just support but also recruit and retain.</w:t>
      </w:r>
    </w:p>
    <w:p w14:paraId="26177B0F" w14:textId="1A8A2951" w:rsidR="006E42C9" w:rsidRPr="00A419ED" w:rsidRDefault="006E42C9" w:rsidP="006E42C9">
      <w:pPr>
        <w:pStyle w:val="Heading2"/>
      </w:pPr>
      <w:r>
        <w:t>Strategy 1.</w:t>
      </w:r>
      <w:r w:rsidR="00B84B0E">
        <w:t>2.3</w:t>
      </w:r>
    </w:p>
    <w:p w14:paraId="430B52A0" w14:textId="3FAA48EB" w:rsidR="00CD463F" w:rsidRDefault="00CD463F" w:rsidP="00D666E9">
      <w:r w:rsidRPr="00CD463F">
        <w:t xml:space="preserve">1.2.3 Promote integrated and </w:t>
      </w:r>
      <w:ins w:id="5" w:author="Carrie Germeroth" w:date="2020-11-17T16:12:00Z">
        <w:r w:rsidR="00E554FE" w:rsidRPr="00E554FE">
          <w:t xml:space="preserve">culturally sensitive </w:t>
        </w:r>
      </w:ins>
      <w:r w:rsidRPr="00CD463F">
        <w:t xml:space="preserve">preventative maternal and child physical, behavioral, oral, and environmental health services. Explore current models including Head Start and the Colorado Department of Public Health and Environment’s (CDPHE) maternal and child health priorities such as increasing prosocial connection and social emotional well-being. </w:t>
      </w:r>
    </w:p>
    <w:p w14:paraId="5C95BB79" w14:textId="5BD6F3FF" w:rsidR="00D475D8" w:rsidRDefault="00D475D8" w:rsidP="003B4198">
      <w:r w:rsidRPr="00F12759">
        <w:rPr>
          <w:b/>
          <w:bCs/>
        </w:rPr>
        <w:t>Summary of the change</w:t>
      </w:r>
      <w:r>
        <w:t xml:space="preserve"> – Changes were made</w:t>
      </w:r>
      <w:r w:rsidR="00FE279E">
        <w:t xml:space="preserve"> to further promote culturally sensitive approaches to preventative maternal and child health based on comments. Other comments provided were related to implementation of actions under the strategy. </w:t>
      </w:r>
    </w:p>
    <w:p w14:paraId="62ADABF4" w14:textId="7B889B56" w:rsidR="00176874" w:rsidRPr="00A419ED" w:rsidRDefault="00176874" w:rsidP="00176874">
      <w:pPr>
        <w:pStyle w:val="Heading2"/>
      </w:pPr>
      <w:r>
        <w:t>Strategy 1.2.</w:t>
      </w:r>
      <w:r w:rsidR="000B513D">
        <w:t>6</w:t>
      </w:r>
    </w:p>
    <w:p w14:paraId="647317B3" w14:textId="59FA3935" w:rsidR="00F61D65" w:rsidRDefault="00F61D65" w:rsidP="00D666E9">
      <w:r w:rsidRPr="00F61D65">
        <w:t xml:space="preserve">1.2.6 Enhance ongoing coordination and collaboration across state agencies including CDHS, CDPHE, Colorado Department of Education (CDE), </w:t>
      </w:r>
      <w:ins w:id="6" w:author="Carrie Germeroth" w:date="2020-11-17T16:13:00Z">
        <w:r w:rsidR="00E554FE" w:rsidRPr="00E554FE">
          <w:t>Colorado Department of Higher Education (CDHE)</w:t>
        </w:r>
        <w:r w:rsidR="00E554FE">
          <w:rPr>
            <w:i/>
            <w:iCs/>
          </w:rPr>
          <w:t xml:space="preserve">, </w:t>
        </w:r>
      </w:ins>
      <w:r w:rsidRPr="00F61D65">
        <w:t>and Colorado Department of Health Care Policy and Financing (HCPF). Identify opportunities to address systems and administrative barriers</w:t>
      </w:r>
      <w:ins w:id="7" w:author="Carrie Germeroth" w:date="2020-11-17T16:13:00Z">
        <w:r w:rsidR="00E554FE" w:rsidRPr="00E554FE">
          <w:t xml:space="preserve"> </w:t>
        </w:r>
        <w:r w:rsidR="00E554FE">
          <w:t xml:space="preserve">to support </w:t>
        </w:r>
        <w:r w:rsidR="00E554FE" w:rsidRPr="00E554FE">
          <w:t>child and family outcomes</w:t>
        </w:r>
      </w:ins>
      <w:r w:rsidRPr="00F61D65">
        <w:t xml:space="preserve">.  </w:t>
      </w:r>
    </w:p>
    <w:p w14:paraId="363B97F5" w14:textId="7CB30579" w:rsidR="00D475D8" w:rsidRDefault="00D475D8" w:rsidP="00D666E9">
      <w:r w:rsidRPr="00F12759">
        <w:rPr>
          <w:b/>
          <w:bCs/>
        </w:rPr>
        <w:t>Summary of the change</w:t>
      </w:r>
      <w:r>
        <w:t xml:space="preserve"> – Changes were made</w:t>
      </w:r>
      <w:r w:rsidR="00FE279E">
        <w:t xml:space="preserve"> to include CDHE as another agency to coordinate with. Additional specificity was added to focus coordination and collaboration on supporting child and family outcomes.</w:t>
      </w:r>
    </w:p>
    <w:p w14:paraId="276DBA3F" w14:textId="57E50F7F" w:rsidR="005C6BA6" w:rsidRDefault="005C6BA6" w:rsidP="005C6BA6">
      <w:pPr>
        <w:pStyle w:val="Heading1"/>
      </w:pPr>
      <w:r>
        <w:lastRenderedPageBreak/>
        <w:t>Goal 3</w:t>
      </w:r>
    </w:p>
    <w:p w14:paraId="6DB70FFB" w14:textId="6ECD22F7" w:rsidR="005C6BA6" w:rsidRPr="00A419ED" w:rsidRDefault="005C6BA6" w:rsidP="005C6BA6">
      <w:pPr>
        <w:pStyle w:val="Heading2"/>
      </w:pPr>
      <w:r>
        <w:t>Strategy 3.</w:t>
      </w:r>
      <w:r w:rsidR="001E1CCF">
        <w:t>3</w:t>
      </w:r>
      <w:r>
        <w:t>.</w:t>
      </w:r>
      <w:r w:rsidR="001E1CCF">
        <w:t>2</w:t>
      </w:r>
    </w:p>
    <w:p w14:paraId="3EA5D207" w14:textId="4A8A339E" w:rsidR="00D666E9" w:rsidRDefault="00007BB0" w:rsidP="00D666E9">
      <w:r w:rsidRPr="00D666E9">
        <w:t>3.3.2 Build capacity of local ECCs to engage family leaders, including consultation and engagement with local FRCs and Head Start programs</w:t>
      </w:r>
      <w:ins w:id="8" w:author="Carrie Germeroth" w:date="2020-11-17T16:14:00Z">
        <w:r w:rsidR="00E554FE">
          <w:t xml:space="preserve">, </w:t>
        </w:r>
        <w:r w:rsidR="00E554FE" w:rsidRPr="007D01DB">
          <w:t>Colorado Preschool Program</w:t>
        </w:r>
        <w:r w:rsidR="00E554FE">
          <w:t>,</w:t>
        </w:r>
        <w:r w:rsidR="00E554FE" w:rsidRPr="007D01DB">
          <w:t xml:space="preserve"> and school districts</w:t>
        </w:r>
      </w:ins>
      <w:r w:rsidRPr="00D666E9">
        <w:t xml:space="preserve"> to ensure families are empowered to become community leaders.  </w:t>
      </w:r>
    </w:p>
    <w:p w14:paraId="0B4C34F5" w14:textId="2FAF5AA5" w:rsidR="00D475D8" w:rsidRDefault="00D475D8" w:rsidP="003B4198">
      <w:r w:rsidRPr="00F12759">
        <w:rPr>
          <w:b/>
          <w:bCs/>
        </w:rPr>
        <w:t>Summary of the change</w:t>
      </w:r>
      <w:r>
        <w:t xml:space="preserve"> – </w:t>
      </w:r>
      <w:r w:rsidR="00FE279E">
        <w:t>The only change for this strategy was to include CPP and school districts. Other comments related to this strategy were more focused on implementation of actions.</w:t>
      </w:r>
    </w:p>
    <w:p w14:paraId="766F00AE" w14:textId="0820473D" w:rsidR="00C83C34" w:rsidRDefault="00C83C34" w:rsidP="00C83C34">
      <w:pPr>
        <w:pStyle w:val="Heading1"/>
      </w:pPr>
      <w:r>
        <w:t>Goal 4</w:t>
      </w:r>
    </w:p>
    <w:p w14:paraId="6FE2E258" w14:textId="02588F9D" w:rsidR="00A22CBF" w:rsidRDefault="00A22CBF" w:rsidP="00C83C34">
      <w:pPr>
        <w:pStyle w:val="Heading2"/>
      </w:pPr>
      <w:r>
        <w:t>Strategy 4.</w:t>
      </w:r>
    </w:p>
    <w:p w14:paraId="1B7A0EEC" w14:textId="7202C8EB" w:rsidR="00C83C34" w:rsidRPr="00A419ED" w:rsidRDefault="00C83C34" w:rsidP="00C83C34">
      <w:pPr>
        <w:pStyle w:val="Heading2"/>
      </w:pPr>
      <w:r>
        <w:t>Strategy 4.2.2</w:t>
      </w:r>
    </w:p>
    <w:p w14:paraId="17B62A4B" w14:textId="41A8E0D0" w:rsidR="00C4012E" w:rsidRDefault="00C4012E" w:rsidP="00C4012E">
      <w:r w:rsidRPr="00C4012E">
        <w:t xml:space="preserve">4.2.2 </w:t>
      </w:r>
      <w:del w:id="9" w:author="Carrie Germeroth" w:date="2020-11-17T16:02:00Z">
        <w:r w:rsidRPr="00C4012E" w:rsidDel="001616D6">
          <w:delText>Expand and enhance affordable pre-kindergarten options for</w:delText>
        </w:r>
      </w:del>
      <w:ins w:id="10" w:author="Carrie Germeroth" w:date="2020-11-17T16:02:00Z">
        <w:r w:rsidR="001616D6">
          <w:t>Develop policies and structures to implement universal preschool for</w:t>
        </w:r>
      </w:ins>
      <w:r w:rsidRPr="00C4012E">
        <w:t xml:space="preserve"> all Colorado 4-year-olds.</w:t>
      </w:r>
    </w:p>
    <w:p w14:paraId="441F2B2F" w14:textId="1616EBD5" w:rsidR="005D563E" w:rsidRDefault="00D475D8" w:rsidP="003B4198">
      <w:r w:rsidRPr="00F12759">
        <w:rPr>
          <w:b/>
          <w:bCs/>
        </w:rPr>
        <w:t>Summary of the change</w:t>
      </w:r>
      <w:r>
        <w:t xml:space="preserve"> – Changes were made</w:t>
      </w:r>
      <w:r w:rsidR="001616D6">
        <w:t xml:space="preserve"> to recognize comments and policy changes related to next steps in implementation of universal preschool</w:t>
      </w:r>
    </w:p>
    <w:p w14:paraId="661222E8" w14:textId="4B951A47" w:rsidR="001616D6" w:rsidRDefault="001616D6" w:rsidP="005D563E">
      <w:pPr>
        <w:pStyle w:val="Heading1"/>
      </w:pPr>
      <w:r>
        <w:t>Goal 6</w:t>
      </w:r>
    </w:p>
    <w:p w14:paraId="321DE538" w14:textId="114BE02C" w:rsidR="001616D6" w:rsidRPr="001616D6" w:rsidRDefault="001616D6" w:rsidP="001616D6">
      <w:pPr>
        <w:pStyle w:val="Heading2"/>
      </w:pPr>
      <w:r>
        <w:t>Strategy 6.2.4</w:t>
      </w:r>
    </w:p>
    <w:p w14:paraId="235E8AB8" w14:textId="2087AFDE" w:rsidR="001616D6" w:rsidRPr="001616D6" w:rsidRDefault="001616D6" w:rsidP="001616D6">
      <w:r w:rsidRPr="001144FE">
        <w:t xml:space="preserve">6.2.4 </w:t>
      </w:r>
      <w:ins w:id="11" w:author="Carrie Germeroth" w:date="2020-11-17T16:11:00Z">
        <w:r>
          <w:t>Consider developing a framework to e</w:t>
        </w:r>
      </w:ins>
      <w:del w:id="12" w:author="Carrie Germeroth" w:date="2020-11-17T16:11:00Z">
        <w:r w:rsidRPr="001616D6" w:rsidDel="001616D6">
          <w:delText>E</w:delText>
        </w:r>
      </w:del>
      <w:r w:rsidRPr="001616D6">
        <w:t>xplore reciprocity in credentials and licensure across states (starting with Region VIII) and countries (starting with countries with the highest migration to Colorado), and provide supports for review of transcripts and other approval processes.  </w:t>
      </w:r>
    </w:p>
    <w:p w14:paraId="788AE469" w14:textId="1C7F98B5" w:rsidR="005D563E" w:rsidRDefault="005D563E" w:rsidP="005D563E">
      <w:pPr>
        <w:pStyle w:val="Heading1"/>
      </w:pPr>
      <w:r>
        <w:t>Additional Strategies</w:t>
      </w:r>
    </w:p>
    <w:p w14:paraId="4B99811F" w14:textId="5E6539C1" w:rsidR="005D563E" w:rsidRDefault="005D563E" w:rsidP="005D563E">
      <w:r>
        <w:t>Only Goal 6</w:t>
      </w:r>
      <w:r w:rsidR="00D475D8">
        <w:t xml:space="preserve"> (Improve the quality of early care and education environments and workforce)</w:t>
      </w:r>
      <w:r>
        <w:t xml:space="preserve"> had 4 or more respondents suggest the need for additional strategies</w:t>
      </w:r>
      <w:r w:rsidR="00D475D8">
        <w:t>. However, the comments made were more related to implementation details that the PQA and other B-5 system stakeholders can support efforts toward.</w:t>
      </w:r>
    </w:p>
    <w:p w14:paraId="384BCFEC" w14:textId="08E72068" w:rsidR="00F12759" w:rsidRPr="005D563E" w:rsidRDefault="00F12759" w:rsidP="005D563E"/>
    <w:sectPr w:rsidR="00F12759" w:rsidRPr="005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043E"/>
    <w:multiLevelType w:val="hybridMultilevel"/>
    <w:tmpl w:val="AA587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622BEF"/>
    <w:multiLevelType w:val="hybridMultilevel"/>
    <w:tmpl w:val="38043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B67E09"/>
    <w:multiLevelType w:val="hybridMultilevel"/>
    <w:tmpl w:val="F39C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76646"/>
    <w:multiLevelType w:val="hybridMultilevel"/>
    <w:tmpl w:val="952C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36BF1"/>
    <w:multiLevelType w:val="hybridMultilevel"/>
    <w:tmpl w:val="C0286D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rie Germeroth">
    <w15:presenceInfo w15:providerId="AD" w15:userId="S::Carrie.Germeroth@marzanoresearch.com::85aa9844-01d4-4b55-9313-62abb1ba9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F7"/>
    <w:rsid w:val="00007BB0"/>
    <w:rsid w:val="00020093"/>
    <w:rsid w:val="00025A22"/>
    <w:rsid w:val="000A4F64"/>
    <w:rsid w:val="000B2CD3"/>
    <w:rsid w:val="000B513D"/>
    <w:rsid w:val="001616D6"/>
    <w:rsid w:val="00176874"/>
    <w:rsid w:val="001A34F2"/>
    <w:rsid w:val="001C3FC6"/>
    <w:rsid w:val="001E1CCF"/>
    <w:rsid w:val="002570E8"/>
    <w:rsid w:val="0026146F"/>
    <w:rsid w:val="002B08AF"/>
    <w:rsid w:val="002C04C9"/>
    <w:rsid w:val="00360298"/>
    <w:rsid w:val="003B4198"/>
    <w:rsid w:val="004D7535"/>
    <w:rsid w:val="00502B18"/>
    <w:rsid w:val="005C1D2A"/>
    <w:rsid w:val="005C6BA6"/>
    <w:rsid w:val="005D4DB1"/>
    <w:rsid w:val="005D563E"/>
    <w:rsid w:val="005E1F82"/>
    <w:rsid w:val="00610093"/>
    <w:rsid w:val="006A78F4"/>
    <w:rsid w:val="006E42C9"/>
    <w:rsid w:val="006F1B8E"/>
    <w:rsid w:val="00752454"/>
    <w:rsid w:val="007D27F7"/>
    <w:rsid w:val="00A22CBF"/>
    <w:rsid w:val="00A419ED"/>
    <w:rsid w:val="00A915A7"/>
    <w:rsid w:val="00B5480A"/>
    <w:rsid w:val="00B84B0E"/>
    <w:rsid w:val="00C4012E"/>
    <w:rsid w:val="00C83C34"/>
    <w:rsid w:val="00CD1635"/>
    <w:rsid w:val="00CD463F"/>
    <w:rsid w:val="00D475D8"/>
    <w:rsid w:val="00D666E9"/>
    <w:rsid w:val="00DE0F86"/>
    <w:rsid w:val="00E30165"/>
    <w:rsid w:val="00E554FE"/>
    <w:rsid w:val="00E8605A"/>
    <w:rsid w:val="00EA00FF"/>
    <w:rsid w:val="00EC2E22"/>
    <w:rsid w:val="00F12759"/>
    <w:rsid w:val="00F30AB2"/>
    <w:rsid w:val="00F61D65"/>
    <w:rsid w:val="00F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A73"/>
  <w15:chartTrackingRefBased/>
  <w15:docId w15:val="{26C9FC5E-BB2B-447A-9B55-5E185FF4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1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18"/>
    <w:pPr>
      <w:ind w:left="720"/>
      <w:contextualSpacing/>
    </w:pPr>
  </w:style>
  <w:style w:type="paragraph" w:styleId="BalloonText">
    <w:name w:val="Balloon Text"/>
    <w:basedOn w:val="Normal"/>
    <w:link w:val="BalloonTextChar"/>
    <w:uiPriority w:val="99"/>
    <w:semiHidden/>
    <w:unhideWhenUsed/>
    <w:rsid w:val="00A4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ED"/>
    <w:rPr>
      <w:rFonts w:ascii="Segoe UI" w:hAnsi="Segoe UI" w:cs="Segoe UI"/>
      <w:sz w:val="18"/>
      <w:szCs w:val="18"/>
    </w:rPr>
  </w:style>
  <w:style w:type="character" w:customStyle="1" w:styleId="Heading1Char">
    <w:name w:val="Heading 1 Char"/>
    <w:basedOn w:val="DefaultParagraphFont"/>
    <w:link w:val="Heading1"/>
    <w:uiPriority w:val="9"/>
    <w:rsid w:val="00A419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19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19ED"/>
    <w:rPr>
      <w:rFonts w:asciiTheme="majorHAnsi" w:eastAsiaTheme="majorEastAsia" w:hAnsiTheme="majorHAnsi" w:cstheme="majorBidi"/>
      <w:color w:val="1F3763" w:themeColor="accent1" w:themeShade="7F"/>
      <w:sz w:val="24"/>
      <w:szCs w:val="24"/>
    </w:rPr>
  </w:style>
  <w:style w:type="character" w:styleId="FootnoteReference">
    <w:name w:val="footnote reference"/>
    <w:semiHidden/>
    <w:unhideWhenUsed/>
    <w:rsid w:val="00EC2E22"/>
    <w:rPr>
      <w:vertAlign w:val="superscript"/>
    </w:rPr>
  </w:style>
  <w:style w:type="character" w:customStyle="1" w:styleId="text">
    <w:name w:val="text"/>
    <w:rsid w:val="00EC2E22"/>
    <w:rPr>
      <w:rFonts w:ascii="Arial Unicode MS" w:eastAsia="Arial Unicode MS" w:hAnsi="Arial Unicode MS" w:cs="Arial Unicode MS"/>
      <w:sz w:val="20"/>
      <w:szCs w:val="20"/>
    </w:rPr>
  </w:style>
  <w:style w:type="paragraph" w:styleId="CommentText">
    <w:name w:val="annotation text"/>
    <w:basedOn w:val="Normal"/>
    <w:link w:val="CommentTextChar"/>
    <w:uiPriority w:val="99"/>
    <w:semiHidden/>
    <w:unhideWhenUsed/>
    <w:rsid w:val="001616D6"/>
    <w:pPr>
      <w:spacing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1616D6"/>
    <w:rPr>
      <w:rFonts w:ascii="Arial" w:eastAsia="Arial" w:hAnsi="Arial" w:cs="Arial"/>
      <w:sz w:val="20"/>
      <w:szCs w:val="20"/>
    </w:rPr>
  </w:style>
  <w:style w:type="character" w:styleId="CommentReference">
    <w:name w:val="annotation reference"/>
    <w:basedOn w:val="DefaultParagraphFont"/>
    <w:uiPriority w:val="99"/>
    <w:semiHidden/>
    <w:unhideWhenUsed/>
    <w:rsid w:val="001616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Germeroth</dc:creator>
  <cp:keywords/>
  <dc:description/>
  <cp:lastModifiedBy>Carrie Germeroth</cp:lastModifiedBy>
  <cp:revision>43</cp:revision>
  <dcterms:created xsi:type="dcterms:W3CDTF">2020-11-16T19:41:00Z</dcterms:created>
  <dcterms:modified xsi:type="dcterms:W3CDTF">2020-11-17T23:27:00Z</dcterms:modified>
</cp:coreProperties>
</file>